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BB4C" w14:textId="7EE71D02" w:rsidR="00D92253" w:rsidRDefault="00D92253" w:rsidP="00D92253">
      <w:pPr>
        <w:snapToGrid w:val="0"/>
        <w:spacing w:line="280" w:lineRule="exact"/>
        <w:ind w:right="240"/>
        <w:jc w:val="left"/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別記様式第３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>号</w:t>
      </w:r>
    </w:p>
    <w:p w14:paraId="2CED42AB" w14:textId="77777777" w:rsidR="000127A4" w:rsidRPr="00173D25" w:rsidRDefault="000127A4" w:rsidP="000127A4">
      <w:pPr>
        <w:snapToGrid w:val="0"/>
        <w:spacing w:line="280" w:lineRule="exact"/>
        <w:ind w:right="240"/>
        <w:jc w:val="right"/>
        <w:rPr>
          <w:rFonts w:ascii="HGSｺﾞｼｯｸM" w:eastAsia="HGSｺﾞｼｯｸM" w:hAnsi="Century" w:cs="Times New Roman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年　　　月　　　日</w:t>
      </w:r>
    </w:p>
    <w:p w14:paraId="2523582A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</w:rPr>
      </w:pPr>
    </w:p>
    <w:p w14:paraId="57FA0605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</w:rPr>
      </w:pPr>
    </w:p>
    <w:p w14:paraId="2DC5C196" w14:textId="77777777" w:rsidR="000127A4" w:rsidRPr="00173D25" w:rsidRDefault="000127A4" w:rsidP="000127A4">
      <w:pPr>
        <w:snapToGrid w:val="0"/>
        <w:spacing w:line="280" w:lineRule="exact"/>
        <w:jc w:val="center"/>
        <w:rPr>
          <w:rFonts w:ascii="HGSｺﾞｼｯｸM" w:eastAsia="HGSｺﾞｼｯｸM" w:hAnsi="Century" w:cs="Times New Roman"/>
          <w:sz w:val="28"/>
          <w:szCs w:val="28"/>
        </w:rPr>
      </w:pPr>
      <w:r>
        <w:rPr>
          <w:rFonts w:ascii="HGSｺﾞｼｯｸM" w:eastAsia="HGSｺﾞｼｯｸM" w:hAnsi="Century" w:cs="Times New Roman" w:hint="eastAsia"/>
          <w:sz w:val="28"/>
          <w:szCs w:val="28"/>
        </w:rPr>
        <w:t>ニセコ町別荘・空き家等の利活用事業</w:t>
      </w:r>
      <w:r w:rsidRPr="00173D25">
        <w:rPr>
          <w:rFonts w:ascii="HGSｺﾞｼｯｸM" w:eastAsia="HGSｺﾞｼｯｸM" w:hAnsi="Century" w:cs="Times New Roman" w:hint="eastAsia"/>
          <w:sz w:val="28"/>
          <w:szCs w:val="28"/>
        </w:rPr>
        <w:t>登録</w:t>
      </w:r>
      <w:r>
        <w:rPr>
          <w:rFonts w:ascii="HGSｺﾞｼｯｸM" w:eastAsia="HGSｺﾞｼｯｸM" w:hAnsi="Century" w:cs="Times New Roman" w:hint="eastAsia"/>
          <w:sz w:val="28"/>
          <w:szCs w:val="28"/>
        </w:rPr>
        <w:t>（利用者）</w:t>
      </w:r>
      <w:r w:rsidRPr="00173D25">
        <w:rPr>
          <w:rFonts w:ascii="HGSｺﾞｼｯｸM" w:eastAsia="HGSｺﾞｼｯｸM" w:hAnsi="Century" w:cs="Times New Roman" w:hint="eastAsia"/>
          <w:sz w:val="28"/>
          <w:szCs w:val="28"/>
        </w:rPr>
        <w:t>申込書</w:t>
      </w:r>
    </w:p>
    <w:p w14:paraId="16A0742E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</w:rPr>
      </w:pPr>
      <w:bookmarkStart w:id="0" w:name="_GoBack"/>
      <w:bookmarkEnd w:id="0"/>
    </w:p>
    <w:p w14:paraId="2495D6A3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</w:rPr>
      </w:pPr>
    </w:p>
    <w:p w14:paraId="23580176" w14:textId="09B7B44A" w:rsidR="000127A4" w:rsidRPr="00173D25" w:rsidRDefault="000127A4" w:rsidP="000127A4">
      <w:pPr>
        <w:snapToGrid w:val="0"/>
        <w:spacing w:line="280" w:lineRule="exact"/>
        <w:ind w:firstLineChars="100" w:firstLine="240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>ニセコ町長</w:t>
      </w:r>
      <w:del w:id="1" w:author="島田 桃子" w:date="2020-11-09T10:54:00Z">
        <w:r w:rsidRPr="00173D25" w:rsidDel="005C7A48">
          <w:rPr>
            <w:rFonts w:ascii="HGSｺﾞｼｯｸM" w:eastAsia="HGSｺﾞｼｯｸM" w:hAnsi="Century" w:cs="Times New Roman" w:hint="eastAsia"/>
            <w:sz w:val="24"/>
            <w:szCs w:val="24"/>
          </w:rPr>
          <w:delText xml:space="preserve">　片　山　健　也　</w:delText>
        </w:r>
      </w:del>
    </w:p>
    <w:p w14:paraId="023CC1F8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  <w:sz w:val="24"/>
          <w:szCs w:val="24"/>
        </w:rPr>
      </w:pPr>
    </w:p>
    <w:p w14:paraId="6FEA001D" w14:textId="77777777" w:rsidR="000127A4" w:rsidRPr="00173D25" w:rsidRDefault="000127A4" w:rsidP="000127A4">
      <w:pPr>
        <w:spacing w:line="360" w:lineRule="auto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  <w:t xml:space="preserve">　　登録申込者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</w:p>
    <w:p w14:paraId="7F133B24" w14:textId="77777777" w:rsidR="000127A4" w:rsidRPr="00173D25" w:rsidRDefault="000127A4" w:rsidP="000127A4">
      <w:pPr>
        <w:spacing w:line="360" w:lineRule="auto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  <w:t xml:space="preserve">　　　　住　所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="00FF0586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　</w:t>
      </w:r>
      <w:r w:rsidR="00763958">
        <w:rPr>
          <w:rFonts w:ascii="HGSｺﾞｼｯｸM" w:eastAsia="HGSｺﾞｼｯｸM" w:hAnsi="Century" w:cs="Times New Roman" w:hint="eastAsia"/>
          <w:kern w:val="0"/>
          <w:sz w:val="24"/>
          <w:szCs w:val="24"/>
        </w:rPr>
        <w:t>事業者</w:t>
      </w:r>
      <w:r w:rsidR="00C31F1C">
        <w:rPr>
          <w:rFonts w:ascii="HGSｺﾞｼｯｸM" w:eastAsia="HGSｺﾞｼｯｸM" w:hAnsi="Century" w:cs="Times New Roman" w:hint="eastAsia"/>
          <w:kern w:val="0"/>
          <w:sz w:val="24"/>
          <w:szCs w:val="24"/>
        </w:rPr>
        <w:t>名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="00FF0586">
        <w:rPr>
          <w:rFonts w:ascii="HGSｺﾞｼｯｸM" w:eastAsia="HGSｺﾞｼｯｸM" w:hAnsi="Century" w:cs="Times New Roman" w:hint="eastAsia"/>
          <w:sz w:val="24"/>
          <w:szCs w:val="24"/>
        </w:rPr>
        <w:t xml:space="preserve">　 　</w:t>
      </w:r>
      <w:r w:rsidR="00C31F1C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>印</w:t>
      </w:r>
    </w:p>
    <w:p w14:paraId="1FD0C67F" w14:textId="77777777" w:rsidR="000127A4" w:rsidRPr="00173D25" w:rsidRDefault="000127A4" w:rsidP="000127A4">
      <w:pPr>
        <w:spacing w:line="360" w:lineRule="auto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  <w:t xml:space="preserve"> </w:t>
      </w:r>
    </w:p>
    <w:p w14:paraId="275BB7B3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/>
          <w:sz w:val="24"/>
          <w:szCs w:val="24"/>
        </w:rPr>
        <w:tab/>
      </w:r>
    </w:p>
    <w:p w14:paraId="04A32566" w14:textId="77777777" w:rsidR="000127A4" w:rsidRPr="00173D25" w:rsidRDefault="000127A4" w:rsidP="000127A4">
      <w:pPr>
        <w:snapToGrid w:val="0"/>
        <w:spacing w:line="280" w:lineRule="exact"/>
        <w:ind w:firstLineChars="100" w:firstLine="240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>ニセコ町別荘・空き家等の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>利活用事業へ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>登録をしたいので、次のとおり申込みます。</w:t>
      </w:r>
    </w:p>
    <w:p w14:paraId="01DE6598" w14:textId="77777777" w:rsidR="000127A4" w:rsidRPr="00173D25" w:rsidRDefault="000127A4" w:rsidP="000127A4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 w:val="24"/>
          <w:szCs w:val="24"/>
        </w:rPr>
      </w:pPr>
    </w:p>
    <w:p w14:paraId="4BEC19C9" w14:textId="77777777" w:rsidR="000127A4" w:rsidRPr="00173D25" w:rsidRDefault="000127A4" w:rsidP="000127A4">
      <w:pPr>
        <w:adjustRightInd w:val="0"/>
        <w:spacing w:line="360" w:lineRule="atLeast"/>
        <w:jc w:val="center"/>
        <w:textAlignment w:val="baseline"/>
        <w:rPr>
          <w:rFonts w:ascii="HGSｺﾞｼｯｸM" w:eastAsia="HGSｺﾞｼｯｸM" w:hAnsi="Century" w:cs="Times New Roman"/>
          <w:kern w:val="0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kern w:val="0"/>
          <w:sz w:val="24"/>
          <w:szCs w:val="24"/>
        </w:rPr>
        <w:t>記</w:t>
      </w:r>
    </w:p>
    <w:p w14:paraId="3BA61C3F" w14:textId="77777777" w:rsidR="000127A4" w:rsidRPr="00173D25" w:rsidRDefault="000127A4" w:rsidP="000127A4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 w:val="24"/>
          <w:szCs w:val="24"/>
        </w:rPr>
      </w:pPr>
    </w:p>
    <w:p w14:paraId="6E9680C3" w14:textId="77777777" w:rsidR="000127A4" w:rsidRPr="00173D25" w:rsidRDefault="00FF0586" w:rsidP="000127A4">
      <w:pPr>
        <w:adjustRightInd w:val="0"/>
        <w:spacing w:line="360" w:lineRule="atLeast"/>
        <w:textAlignment w:val="baseline"/>
        <w:rPr>
          <w:rFonts w:ascii="HGSｺﾞｼｯｸM" w:eastAsia="HGSｺﾞｼｯｸM" w:hAnsi="Century" w:cs="Times New Roman"/>
          <w:kern w:val="0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kern w:val="0"/>
          <w:sz w:val="24"/>
          <w:szCs w:val="24"/>
        </w:rPr>
        <w:t>申込みする事業者</w:t>
      </w:r>
      <w:r w:rsidR="000127A4" w:rsidRPr="00173D25">
        <w:rPr>
          <w:rFonts w:ascii="HGSｺﾞｼｯｸM" w:eastAsia="HGSｺﾞｼｯｸM" w:hAnsi="Century" w:cs="Times New Roman" w:hint="eastAsia"/>
          <w:kern w:val="0"/>
          <w:sz w:val="24"/>
          <w:szCs w:val="24"/>
        </w:rPr>
        <w:t>の情報</w:t>
      </w:r>
    </w:p>
    <w:tbl>
      <w:tblPr>
        <w:tblW w:w="7988" w:type="dxa"/>
        <w:tblInd w:w="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5598"/>
      </w:tblGrid>
      <w:tr w:rsidR="000127A4" w:rsidRPr="00173D25" w14:paraId="591ED867" w14:textId="77777777" w:rsidTr="006E2A5B">
        <w:trPr>
          <w:trHeight w:val="493"/>
        </w:trPr>
        <w:tc>
          <w:tcPr>
            <w:tcW w:w="2390" w:type="dxa"/>
            <w:vAlign w:val="center"/>
          </w:tcPr>
          <w:p w14:paraId="1ED6BDEA" w14:textId="77777777" w:rsidR="000127A4" w:rsidRPr="00173D25" w:rsidRDefault="00FF0586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事業者・団体</w:t>
            </w:r>
            <w:r w:rsidR="00391535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5598" w:type="dxa"/>
            <w:vAlign w:val="center"/>
          </w:tcPr>
          <w:p w14:paraId="2F408443" w14:textId="77777777" w:rsidR="000127A4" w:rsidRPr="00173D25" w:rsidRDefault="000127A4" w:rsidP="00FF0586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  <w:tr w:rsidR="000127A4" w:rsidRPr="00173D25" w14:paraId="0C7A551C" w14:textId="77777777" w:rsidTr="006E2A5B">
        <w:trPr>
          <w:trHeight w:val="543"/>
        </w:trPr>
        <w:tc>
          <w:tcPr>
            <w:tcW w:w="2390" w:type="dxa"/>
            <w:vAlign w:val="center"/>
          </w:tcPr>
          <w:p w14:paraId="0F60CE00" w14:textId="77777777" w:rsidR="000127A4" w:rsidRPr="00173D25" w:rsidRDefault="00FF0586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代表者名</w:t>
            </w:r>
          </w:p>
        </w:tc>
        <w:tc>
          <w:tcPr>
            <w:tcW w:w="5598" w:type="dxa"/>
            <w:vAlign w:val="center"/>
          </w:tcPr>
          <w:p w14:paraId="0FCB7CAB" w14:textId="77777777" w:rsidR="000127A4" w:rsidRPr="00173D25" w:rsidRDefault="000127A4" w:rsidP="006E2A5B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  <w:tr w:rsidR="000127A4" w:rsidRPr="00173D25" w14:paraId="589FC533" w14:textId="77777777" w:rsidTr="00FF0586">
        <w:trPr>
          <w:trHeight w:val="504"/>
        </w:trPr>
        <w:tc>
          <w:tcPr>
            <w:tcW w:w="2390" w:type="dxa"/>
            <w:vAlign w:val="center"/>
          </w:tcPr>
          <w:p w14:paraId="4C1FD45C" w14:textId="77777777" w:rsidR="000127A4" w:rsidRPr="00173D25" w:rsidRDefault="00FF0586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5598" w:type="dxa"/>
            <w:vAlign w:val="center"/>
          </w:tcPr>
          <w:p w14:paraId="7C22A84E" w14:textId="77777777" w:rsidR="000127A4" w:rsidRPr="00173D25" w:rsidRDefault="000127A4" w:rsidP="00FF0586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  <w:tr w:rsidR="000127A4" w:rsidRPr="00173D25" w14:paraId="18969891" w14:textId="77777777" w:rsidTr="00FF0586">
        <w:trPr>
          <w:trHeight w:val="548"/>
        </w:trPr>
        <w:tc>
          <w:tcPr>
            <w:tcW w:w="2390" w:type="dxa"/>
            <w:vAlign w:val="center"/>
          </w:tcPr>
          <w:p w14:paraId="045D21F4" w14:textId="77777777" w:rsidR="000127A4" w:rsidRPr="00173D25" w:rsidRDefault="00763958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担当者名</w:t>
            </w:r>
          </w:p>
        </w:tc>
        <w:tc>
          <w:tcPr>
            <w:tcW w:w="5598" w:type="dxa"/>
            <w:vAlign w:val="center"/>
          </w:tcPr>
          <w:p w14:paraId="03EC3AC0" w14:textId="77777777" w:rsidR="000127A4" w:rsidRPr="00173D25" w:rsidRDefault="000127A4" w:rsidP="00FF0586">
            <w:pPr>
              <w:adjustRightInd w:val="0"/>
              <w:spacing w:line="360" w:lineRule="auto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  <w:tr w:rsidR="00763958" w:rsidRPr="00173D25" w14:paraId="55560EE1" w14:textId="77777777" w:rsidTr="00763958">
        <w:trPr>
          <w:trHeight w:val="737"/>
        </w:trPr>
        <w:tc>
          <w:tcPr>
            <w:tcW w:w="2390" w:type="dxa"/>
            <w:vAlign w:val="center"/>
          </w:tcPr>
          <w:p w14:paraId="6467AAB8" w14:textId="77777777" w:rsidR="00763958" w:rsidRDefault="00763958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担当者連絡先</w:t>
            </w:r>
          </w:p>
        </w:tc>
        <w:tc>
          <w:tcPr>
            <w:tcW w:w="5598" w:type="dxa"/>
            <w:vAlign w:val="center"/>
          </w:tcPr>
          <w:p w14:paraId="780D4FF3" w14:textId="77777777" w:rsidR="00763958" w:rsidRDefault="00763958" w:rsidP="00763958">
            <w:pPr>
              <w:adjustRightInd w:val="0"/>
              <w:spacing w:line="10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電話番号　　　　　　（　　　　　　　）</w:t>
            </w:r>
          </w:p>
          <w:p w14:paraId="31C107D4" w14:textId="77777777" w:rsidR="00763958" w:rsidRPr="00173D25" w:rsidRDefault="00763958" w:rsidP="00BC51AF">
            <w:pPr>
              <w:adjustRightInd w:val="0"/>
              <w:spacing w:line="360" w:lineRule="auto"/>
              <w:ind w:firstLineChars="50" w:firstLine="105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E-mail</w:t>
            </w:r>
          </w:p>
        </w:tc>
      </w:tr>
      <w:tr w:rsidR="00763958" w:rsidRPr="00173D25" w14:paraId="71BF5BE1" w14:textId="77777777" w:rsidTr="00763958">
        <w:trPr>
          <w:trHeight w:val="550"/>
        </w:trPr>
        <w:tc>
          <w:tcPr>
            <w:tcW w:w="2390" w:type="dxa"/>
            <w:vAlign w:val="center"/>
          </w:tcPr>
          <w:p w14:paraId="6185B6C9" w14:textId="77777777" w:rsidR="00763958" w:rsidRDefault="00763958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利用用途</w:t>
            </w:r>
          </w:p>
        </w:tc>
        <w:tc>
          <w:tcPr>
            <w:tcW w:w="5598" w:type="dxa"/>
            <w:vAlign w:val="center"/>
          </w:tcPr>
          <w:p w14:paraId="61C2302F" w14:textId="77777777" w:rsidR="00763958" w:rsidRDefault="00763958" w:rsidP="00763958">
            <w:pPr>
              <w:adjustRightInd w:val="0"/>
              <w:spacing w:line="10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</w:tbl>
    <w:p w14:paraId="5534BAA7" w14:textId="77777777" w:rsidR="000127A4" w:rsidRDefault="000127A4" w:rsidP="000127A4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</w:p>
    <w:p w14:paraId="62E97281" w14:textId="77777777" w:rsidR="000127A4" w:rsidRPr="00173D25" w:rsidRDefault="000127A4" w:rsidP="000127A4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  <w:r w:rsidRPr="00173D25">
        <w:rPr>
          <w:rFonts w:ascii="Century" w:eastAsia="Mincho" w:hAnsi="Century" w:cs="Times New Roman" w:hint="eastAsia"/>
          <w:kern w:val="0"/>
          <w:szCs w:val="20"/>
        </w:rPr>
        <w:t>※申込書は不動産業協会に情報提供いたします。</w:t>
      </w:r>
    </w:p>
    <w:p w14:paraId="30DAB6E6" w14:textId="77777777" w:rsidR="000127A4" w:rsidRPr="000127A4" w:rsidRDefault="000127A4" w:rsidP="000127A4">
      <w:pPr>
        <w:adjustRightInd w:val="0"/>
        <w:spacing w:line="360" w:lineRule="atLeast"/>
        <w:ind w:left="210" w:hangingChars="100" w:hanging="210"/>
        <w:textAlignment w:val="baseline"/>
        <w:rPr>
          <w:sz w:val="22"/>
        </w:rPr>
      </w:pPr>
      <w:r>
        <w:rPr>
          <w:rFonts w:ascii="Century" w:eastAsia="Mincho" w:hAnsi="Century" w:cs="Times New Roman" w:hint="eastAsia"/>
          <w:kern w:val="0"/>
          <w:szCs w:val="20"/>
        </w:rPr>
        <w:t>※賃貸契約は不動産業協会と結んでいただくため、当町は契約</w:t>
      </w:r>
      <w:r w:rsidRPr="00173D25">
        <w:rPr>
          <w:rFonts w:ascii="Century" w:eastAsia="Mincho" w:hAnsi="Century" w:cs="Times New Roman" w:hint="eastAsia"/>
          <w:kern w:val="0"/>
          <w:szCs w:val="20"/>
        </w:rPr>
        <w:t>に係る一切の責任を負いません。</w:t>
      </w:r>
    </w:p>
    <w:sectPr w:rsidR="000127A4" w:rsidRPr="000127A4" w:rsidSect="0036101F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51C06" w14:textId="77777777" w:rsidR="00D35A44" w:rsidRDefault="00D35A44" w:rsidP="00FF3BAA">
      <w:r>
        <w:separator/>
      </w:r>
    </w:p>
  </w:endnote>
  <w:endnote w:type="continuationSeparator" w:id="0">
    <w:p w14:paraId="6CF99C49" w14:textId="77777777" w:rsidR="00D35A44" w:rsidRDefault="00D35A44" w:rsidP="00FF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89F51" w14:textId="77777777" w:rsidR="00D35A44" w:rsidRDefault="00D35A44" w:rsidP="00FF3BAA">
      <w:r>
        <w:separator/>
      </w:r>
    </w:p>
  </w:footnote>
  <w:footnote w:type="continuationSeparator" w:id="0">
    <w:p w14:paraId="0905D5FB" w14:textId="77777777" w:rsidR="00D35A44" w:rsidRDefault="00D35A44" w:rsidP="00FF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52A"/>
    <w:multiLevelType w:val="hybridMultilevel"/>
    <w:tmpl w:val="2CBCA876"/>
    <w:lvl w:ilvl="0" w:tplc="D97882F0">
      <w:start w:val="1"/>
      <w:numFmt w:val="decimalFullWidth"/>
      <w:lvlText w:val="第%1条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B250A"/>
    <w:multiLevelType w:val="hybridMultilevel"/>
    <w:tmpl w:val="70D28790"/>
    <w:lvl w:ilvl="0" w:tplc="D97882F0">
      <w:start w:val="1"/>
      <w:numFmt w:val="decimalFullWidth"/>
      <w:lvlText w:val="第%1条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B2585F"/>
    <w:multiLevelType w:val="hybridMultilevel"/>
    <w:tmpl w:val="DCDEAFA4"/>
    <w:lvl w:ilvl="0" w:tplc="D97882F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840E3C"/>
    <w:multiLevelType w:val="hybridMultilevel"/>
    <w:tmpl w:val="1870F96C"/>
    <w:lvl w:ilvl="0" w:tplc="D97882F0">
      <w:start w:val="1"/>
      <w:numFmt w:val="decimalFullWidth"/>
      <w:lvlText w:val="第%1条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島田 桃子">
    <w15:presenceInfo w15:providerId="None" w15:userId="島田 桃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65"/>
    <w:rsid w:val="000023BC"/>
    <w:rsid w:val="0000395D"/>
    <w:rsid w:val="000127A4"/>
    <w:rsid w:val="0005395A"/>
    <w:rsid w:val="000639C2"/>
    <w:rsid w:val="000B1798"/>
    <w:rsid w:val="000C5966"/>
    <w:rsid w:val="000D3FD6"/>
    <w:rsid w:val="000E0126"/>
    <w:rsid w:val="00100B33"/>
    <w:rsid w:val="001272F3"/>
    <w:rsid w:val="00131EBA"/>
    <w:rsid w:val="00173D25"/>
    <w:rsid w:val="00177F5C"/>
    <w:rsid w:val="001B1989"/>
    <w:rsid w:val="001D6955"/>
    <w:rsid w:val="002053BD"/>
    <w:rsid w:val="00250291"/>
    <w:rsid w:val="00270CE0"/>
    <w:rsid w:val="002863C5"/>
    <w:rsid w:val="002B0288"/>
    <w:rsid w:val="002C0592"/>
    <w:rsid w:val="002E2307"/>
    <w:rsid w:val="00325563"/>
    <w:rsid w:val="00336A57"/>
    <w:rsid w:val="00352DAD"/>
    <w:rsid w:val="00356670"/>
    <w:rsid w:val="0036101F"/>
    <w:rsid w:val="00384564"/>
    <w:rsid w:val="00391535"/>
    <w:rsid w:val="00394AE7"/>
    <w:rsid w:val="003B2300"/>
    <w:rsid w:val="003F2EFF"/>
    <w:rsid w:val="00405737"/>
    <w:rsid w:val="00435395"/>
    <w:rsid w:val="00471FDF"/>
    <w:rsid w:val="00484E48"/>
    <w:rsid w:val="004A5118"/>
    <w:rsid w:val="004C6036"/>
    <w:rsid w:val="004F72CB"/>
    <w:rsid w:val="00523F99"/>
    <w:rsid w:val="00536F8E"/>
    <w:rsid w:val="005B70F7"/>
    <w:rsid w:val="005C7A48"/>
    <w:rsid w:val="005D2EF3"/>
    <w:rsid w:val="005F1B0B"/>
    <w:rsid w:val="00604E19"/>
    <w:rsid w:val="00610C7B"/>
    <w:rsid w:val="006164EB"/>
    <w:rsid w:val="00626B0D"/>
    <w:rsid w:val="00627D3C"/>
    <w:rsid w:val="00635110"/>
    <w:rsid w:val="006770DB"/>
    <w:rsid w:val="00686A0D"/>
    <w:rsid w:val="006A0E83"/>
    <w:rsid w:val="006A2A57"/>
    <w:rsid w:val="006C3CC0"/>
    <w:rsid w:val="006D6FF0"/>
    <w:rsid w:val="00713A9B"/>
    <w:rsid w:val="00753200"/>
    <w:rsid w:val="00763958"/>
    <w:rsid w:val="007705CD"/>
    <w:rsid w:val="007A19D5"/>
    <w:rsid w:val="007F5635"/>
    <w:rsid w:val="00831F65"/>
    <w:rsid w:val="008951E9"/>
    <w:rsid w:val="008A0E7E"/>
    <w:rsid w:val="008B37A7"/>
    <w:rsid w:val="008D5567"/>
    <w:rsid w:val="008E7228"/>
    <w:rsid w:val="009508D9"/>
    <w:rsid w:val="009513FE"/>
    <w:rsid w:val="00951A67"/>
    <w:rsid w:val="009824E7"/>
    <w:rsid w:val="00983AC5"/>
    <w:rsid w:val="0098431A"/>
    <w:rsid w:val="009963D5"/>
    <w:rsid w:val="0099740D"/>
    <w:rsid w:val="009A21E6"/>
    <w:rsid w:val="009D69AC"/>
    <w:rsid w:val="00A13376"/>
    <w:rsid w:val="00A16375"/>
    <w:rsid w:val="00A42DA7"/>
    <w:rsid w:val="00A43FE3"/>
    <w:rsid w:val="00A64A13"/>
    <w:rsid w:val="00A92682"/>
    <w:rsid w:val="00AB462A"/>
    <w:rsid w:val="00AB69CD"/>
    <w:rsid w:val="00AC52C7"/>
    <w:rsid w:val="00B415BA"/>
    <w:rsid w:val="00B41AAD"/>
    <w:rsid w:val="00BC51AF"/>
    <w:rsid w:val="00BE7A13"/>
    <w:rsid w:val="00C1222D"/>
    <w:rsid w:val="00C15D62"/>
    <w:rsid w:val="00C26353"/>
    <w:rsid w:val="00C2770B"/>
    <w:rsid w:val="00C31F1C"/>
    <w:rsid w:val="00C637FA"/>
    <w:rsid w:val="00C93F8C"/>
    <w:rsid w:val="00C971E6"/>
    <w:rsid w:val="00CA0471"/>
    <w:rsid w:val="00CB1A79"/>
    <w:rsid w:val="00CD190C"/>
    <w:rsid w:val="00D31C9A"/>
    <w:rsid w:val="00D35A44"/>
    <w:rsid w:val="00D40C7E"/>
    <w:rsid w:val="00D51DB6"/>
    <w:rsid w:val="00D814BB"/>
    <w:rsid w:val="00D92253"/>
    <w:rsid w:val="00D9588C"/>
    <w:rsid w:val="00D9677B"/>
    <w:rsid w:val="00DA4B26"/>
    <w:rsid w:val="00DF784D"/>
    <w:rsid w:val="00E00725"/>
    <w:rsid w:val="00E32F4A"/>
    <w:rsid w:val="00E55232"/>
    <w:rsid w:val="00E61F1D"/>
    <w:rsid w:val="00E827A7"/>
    <w:rsid w:val="00EC0CE2"/>
    <w:rsid w:val="00EC7474"/>
    <w:rsid w:val="00ED748A"/>
    <w:rsid w:val="00F13DCB"/>
    <w:rsid w:val="00F30260"/>
    <w:rsid w:val="00F47216"/>
    <w:rsid w:val="00F65708"/>
    <w:rsid w:val="00F9408D"/>
    <w:rsid w:val="00FA51DC"/>
    <w:rsid w:val="00FC33AA"/>
    <w:rsid w:val="00FC527D"/>
    <w:rsid w:val="00FF0586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FEA024"/>
  <w15:docId w15:val="{B6362F7A-3EA2-4036-9045-D2E71177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F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6101F"/>
  </w:style>
  <w:style w:type="character" w:customStyle="1" w:styleId="a5">
    <w:name w:val="日付 (文字)"/>
    <w:basedOn w:val="a0"/>
    <w:link w:val="a4"/>
    <w:uiPriority w:val="99"/>
    <w:semiHidden/>
    <w:rsid w:val="0036101F"/>
  </w:style>
  <w:style w:type="paragraph" w:styleId="a6">
    <w:name w:val="header"/>
    <w:basedOn w:val="a"/>
    <w:link w:val="a7"/>
    <w:uiPriority w:val="99"/>
    <w:unhideWhenUsed/>
    <w:rsid w:val="00FF3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BAA"/>
  </w:style>
  <w:style w:type="paragraph" w:styleId="a8">
    <w:name w:val="footer"/>
    <w:basedOn w:val="a"/>
    <w:link w:val="a9"/>
    <w:uiPriority w:val="99"/>
    <w:unhideWhenUsed/>
    <w:rsid w:val="00FF3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BAA"/>
  </w:style>
  <w:style w:type="table" w:styleId="aa">
    <w:name w:val="Table Grid"/>
    <w:basedOn w:val="a1"/>
    <w:uiPriority w:val="59"/>
    <w:rsid w:val="0098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0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4E1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D556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D556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D55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556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D5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5793-4962-426D-BCDE-FF024EBA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理登</dc:creator>
  <cp:keywords/>
  <dc:description/>
  <cp:lastModifiedBy>島田 桃子</cp:lastModifiedBy>
  <cp:revision>17</cp:revision>
  <cp:lastPrinted>2020-11-11T00:54:00Z</cp:lastPrinted>
  <dcterms:created xsi:type="dcterms:W3CDTF">2020-09-16T00:25:00Z</dcterms:created>
  <dcterms:modified xsi:type="dcterms:W3CDTF">2020-11-27T01:01:00Z</dcterms:modified>
</cp:coreProperties>
</file>